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1A" w:rsidRDefault="00B22A11">
      <w:pPr>
        <w:spacing w:after="0" w:line="240" w:lineRule="auto"/>
        <w:rPr>
          <w:color w:val="000000"/>
          <w:sz w:val="12"/>
          <w:szCs w:val="12"/>
          <w:lang w:val="ru-RU"/>
        </w:rPr>
      </w:pPr>
      <w:r>
        <w:rPr>
          <w:rFonts w:ascii="Times New Roman" w:hAnsi="Times New Roman"/>
          <w:color w:val="000000"/>
          <w:sz w:val="12"/>
          <w:szCs w:val="12"/>
          <w:lang w:val="ru-RU"/>
        </w:rPr>
        <w:t>Утверждено</w:t>
      </w:r>
    </w:p>
    <w:p w:rsidR="004F351A" w:rsidRPr="0078169D" w:rsidRDefault="00B22A11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12"/>
          <w:szCs w:val="12"/>
          <w:lang w:val="ru-RU"/>
        </w:rPr>
        <w:t>Приказом Генерального директора ООО «</w:t>
      </w:r>
      <w:proofErr w:type="spellStart"/>
      <w:r>
        <w:rPr>
          <w:rFonts w:ascii="Times New Roman" w:hAnsi="Times New Roman"/>
          <w:color w:val="000000"/>
          <w:sz w:val="12"/>
          <w:szCs w:val="12"/>
          <w:lang w:val="ru-RU"/>
        </w:rPr>
        <w:t>Себряковтелеком</w:t>
      </w:r>
      <w:proofErr w:type="spellEnd"/>
      <w:r>
        <w:rPr>
          <w:rFonts w:ascii="Times New Roman" w:hAnsi="Times New Roman"/>
          <w:color w:val="000000"/>
          <w:sz w:val="12"/>
          <w:szCs w:val="12"/>
          <w:lang w:val="ru-RU"/>
        </w:rPr>
        <w:t>»</w:t>
      </w:r>
    </w:p>
    <w:p w:rsidR="004F351A" w:rsidRPr="0078169D" w:rsidRDefault="00B22A11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12"/>
          <w:szCs w:val="12"/>
          <w:lang w:val="ru-RU"/>
        </w:rPr>
        <w:t>26 ноября 2015г.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  <w:lang w:val="ru-RU"/>
        </w:rPr>
      </w:pPr>
      <w:r>
        <w:rPr>
          <w:rFonts w:ascii="Times New Roman" w:hAnsi="Times New Roman"/>
          <w:bCs/>
          <w:color w:val="000000"/>
          <w:sz w:val="12"/>
          <w:szCs w:val="12"/>
          <w:lang w:val="ru-RU"/>
        </w:rPr>
        <w:t>г. Михайловка</w:t>
      </w:r>
    </w:p>
    <w:p w:rsidR="004F351A" w:rsidRDefault="004F35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p w:rsidR="004F351A" w:rsidRDefault="00B22A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Договор № ______________________</w:t>
      </w:r>
    </w:p>
    <w:p w:rsidR="004F351A" w:rsidRDefault="004F351A">
      <w:pPr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15"/>
          <w:lang w:val="ru-RU"/>
        </w:rPr>
      </w:pPr>
    </w:p>
    <w:p w:rsidR="004F351A" w:rsidRDefault="00B22A11">
      <w:pPr>
        <w:spacing w:after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bCs/>
          <w:color w:val="000000"/>
          <w:sz w:val="16"/>
          <w:szCs w:val="16"/>
          <w:lang w:val="ru-RU"/>
        </w:rPr>
        <w:t>«</w:t>
      </w:r>
      <w:r>
        <w:rPr>
          <w:rFonts w:ascii="Times New Roman" w:hAnsi="Times New Roman"/>
          <w:bCs/>
          <w:color w:val="000000"/>
          <w:sz w:val="16"/>
          <w:szCs w:val="16"/>
          <w:u w:val="single" w:color="221E1F"/>
          <w:lang w:val="ru-RU"/>
        </w:rPr>
        <w:t xml:space="preserve">         </w:t>
      </w:r>
      <w:r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 »  </w:t>
      </w:r>
      <w:r>
        <w:rPr>
          <w:rFonts w:ascii="Times New Roman" w:hAnsi="Times New Roman"/>
          <w:bCs/>
          <w:color w:val="000000"/>
          <w:sz w:val="16"/>
          <w:szCs w:val="16"/>
          <w:u w:val="single" w:color="221E1F"/>
          <w:lang w:val="ru-RU"/>
        </w:rPr>
        <w:t xml:space="preserve">                                           ___</w:t>
      </w:r>
      <w:r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 201____г.</w:t>
      </w:r>
    </w:p>
    <w:p w:rsidR="004F351A" w:rsidRDefault="004F351A">
      <w:pPr>
        <w:spacing w:after="0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</w:p>
    <w:p w:rsidR="004F351A" w:rsidRDefault="00B22A11">
      <w:pPr>
        <w:spacing w:after="0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ООО “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Себряковтелеком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” (Лицензии №№ 116247, 116248, 116320 выданы Федеральной службой по 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надзору  в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 сфере связи, информационных технологий и массовых коммуникаций), именуемое в  дальнейшем ОПЕРАТОР, в лице Коммерческого директора 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Уакасова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Булата 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Каирлыевич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, действующего на основании Доверенности  от 19.08.2015г., с одной стороны, и </w:t>
      </w:r>
    </w:p>
    <w:p w:rsidR="004F351A" w:rsidRDefault="00B22A11">
      <w:pPr>
        <w:spacing w:after="0" w:line="36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________________________________________________________________________________________________________________________________________________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eastAsia="Times New Roman" w:hAnsi="Times New Roman"/>
          <w:color w:val="000000"/>
          <w:sz w:val="15"/>
          <w:szCs w:val="15"/>
          <w:lang w:val="ru-RU"/>
        </w:rPr>
        <w:t xml:space="preserve">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(Ф.И.О.) действующий(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ая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>) от св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оего имени, пожелавший(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ая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>) заключить договор на указанных в нем условиях, именуемый(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ая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) в дальнейшем АБОНЕНТ, с другой стороны, а вместе 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именуемые  Стороны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заключили настоящий Договор о нижеследующем:</w:t>
      </w:r>
    </w:p>
    <w:p w:rsidR="004F351A" w:rsidRDefault="004F351A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>1. Предмет договора</w:t>
      </w:r>
    </w:p>
    <w:p w:rsidR="004F351A" w:rsidRPr="0078169D" w:rsidRDefault="00B22A11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1.1. ОПЕРАТОР предоставляет  АБОНЕ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НТУ 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телематические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услуги и/или услуги передачи  данных и/или услуги связи для  целей кабельного вещания (далее - Услуги) согласно лицензиям №№ 116247, 116248, 116320,  выданным Федеральной службой по надзору  в  сфере связи, информационных технологий и ма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ссовых коммуникаций, в  соответствии с  карточкой АБОНЕНТА, Правилами предоставления и использования услуг ОПЕРАТОРА, являющихся неотъемлемой частью настоящего Договора и находящихся по адресу </w:t>
      </w:r>
      <w:hyperlink r:id="rId5">
        <w:r>
          <w:rPr>
            <w:rStyle w:val="-"/>
            <w:rFonts w:ascii="Times New Roman" w:hAnsi="Times New Roman"/>
            <w:color w:val="000000"/>
            <w:sz w:val="15"/>
            <w:szCs w:val="15"/>
            <w:lang w:val="ru-RU"/>
          </w:rPr>
          <w:t>www.intexcom.net</w:t>
        </w:r>
      </w:hyperlink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(д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алее - Правила) и Тарифами на услуги ОПЕРАТОРА (далее - Тарифы).</w:t>
      </w:r>
    </w:p>
    <w:p w:rsidR="004F351A" w:rsidRDefault="004F351A">
      <w:pPr>
        <w:tabs>
          <w:tab w:val="left" w:pos="2260"/>
        </w:tabs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u w:val="single" w:color="221E1F"/>
          <w:lang w:val="ru-RU"/>
        </w:rPr>
      </w:pP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>2. Права и обязанности сторон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2.1. ОПЕРАТОР обязуется: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2.1.1.  Предоставлять ежемесячные Услуги в   соответствии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u w:val="single" w:color="221E1F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с оплаченным тарифом 24 часа в сутки, ежедневно, без перерывов, за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исключением проведения необходимых профилактических и ремонтных работ</w:t>
      </w:r>
    </w:p>
    <w:p w:rsidR="004F351A" w:rsidRPr="0078169D" w:rsidRDefault="00B22A11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2.1.2. Извещать АБОНЕНТА о планируемых профилактических работах не менее чем за 24 часа, путем публикации объявления на сайте по адресу </w:t>
      </w:r>
      <w:hyperlink r:id="rId6">
        <w:proofErr w:type="gramStart"/>
        <w:r>
          <w:rPr>
            <w:rStyle w:val="-"/>
            <w:rFonts w:ascii="Times New Roman" w:hAnsi="Times New Roman"/>
            <w:color w:val="000000"/>
            <w:sz w:val="15"/>
            <w:szCs w:val="15"/>
            <w:lang w:val="ru-RU"/>
          </w:rPr>
          <w:t>www.in</w:t>
        </w:r>
        <w:r>
          <w:rPr>
            <w:rStyle w:val="-"/>
            <w:rFonts w:ascii="Times New Roman" w:hAnsi="Times New Roman"/>
            <w:color w:val="000000"/>
            <w:sz w:val="15"/>
            <w:szCs w:val="15"/>
            <w:lang w:val="ru-RU"/>
          </w:rPr>
          <w:t>texcom.net</w:t>
        </w:r>
      </w:hyperlink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</w:t>
      </w:r>
      <w:hyperlink r:id="rId7">
        <w:r>
          <w:rPr>
            <w:rStyle w:val="-"/>
            <w:rFonts w:ascii="Times New Roman" w:hAnsi="Times New Roman"/>
            <w:color w:val="000000"/>
            <w:sz w:val="15"/>
            <w:szCs w:val="15"/>
            <w:lang w:val="ru-RU"/>
          </w:rPr>
          <w:t xml:space="preserve"> </w:t>
        </w:r>
      </w:hyperlink>
      <w:r>
        <w:rPr>
          <w:rFonts w:ascii="Times New Roman" w:hAnsi="Times New Roman"/>
          <w:color w:val="000000"/>
          <w:sz w:val="15"/>
          <w:szCs w:val="15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новостной ленте.</w:t>
      </w:r>
    </w:p>
    <w:p w:rsidR="004F351A" w:rsidRPr="0078169D" w:rsidRDefault="00B22A11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2.1.3. Осуществлять обслуживание АБОНЕНТА в соответствии с Правилами. Полный текст, Правил опубликован на сайте по адресу </w:t>
      </w:r>
      <w:hyperlink r:id="rId8">
        <w:r>
          <w:rPr>
            <w:rStyle w:val="-"/>
            <w:rFonts w:ascii="Times New Roman" w:hAnsi="Times New Roman"/>
            <w:color w:val="000000"/>
            <w:sz w:val="15"/>
            <w:szCs w:val="15"/>
            <w:lang w:val="ru-RU"/>
          </w:rPr>
          <w:t>www.intexcom.net</w:t>
        </w:r>
      </w:hyperlink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 </w:t>
      </w:r>
      <w:r>
        <w:rPr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в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разделе «Абонентам».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2.2. Абонент обязуется: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2.2.1. Производить оплату Услуг ОПЕРАТОРА в объеме и в сроки, указанные в п.3 настоящего Договора.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2.2.2.  Использовать Услуги ОПЕРАТОРА строго в соответствии с Правилами.</w:t>
      </w:r>
    </w:p>
    <w:p w:rsidR="004F351A" w:rsidRPr="0078169D" w:rsidRDefault="00B22A11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2.2.3. Предоставить полные и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достоверные сведения, указанные в разделе 8 настоящего Договора.  В случае изменения данных, указанных в пункте 8 настоящего Договора, Абонент обязуется сообщить новые сведения ОПЕРАТОРУ в течение 5 календарных дней с момента изменения по электронной почте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intexcom-mih@yandex.com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2.3. ОПЕРАТОР имеет право:</w:t>
      </w:r>
    </w:p>
    <w:p w:rsidR="004F351A" w:rsidRPr="0078169D" w:rsidRDefault="00B22A11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2.3.1. Вносить изменения в Правила и Тарифы, известив об этом АБОНЕНТА за 10 дней 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календарных  до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их вступления в силу. Извещением   считается   сообщение через электронную почту или опубликование новой р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едакции Правил и Тарифов по адресу </w:t>
      </w:r>
      <w:hyperlink r:id="rId9">
        <w:r>
          <w:rPr>
            <w:rStyle w:val="-"/>
            <w:rFonts w:ascii="Times New Roman" w:hAnsi="Times New Roman"/>
            <w:color w:val="000000"/>
            <w:sz w:val="15"/>
            <w:szCs w:val="15"/>
            <w:lang w:val="ru-RU"/>
          </w:rPr>
          <w:t>www.intexcom.net</w:t>
        </w:r>
      </w:hyperlink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 </w:t>
      </w:r>
      <w:r>
        <w:rPr>
          <w:color w:val="000000"/>
          <w:lang w:val="ru-RU"/>
        </w:rPr>
        <w:t xml:space="preserve"> 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2.3.2. При подписании документов, ОПЕРАТОР в праве использовать факсимильный способ воспроизведения подписи с помощью средств механического или иного копиров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ания.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2.3.3. Обращаться за защитой своих прав и законных интересов, в любые учреждения и 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организации,  занимающееся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помощью  и консультацией по вопросам возврата  долгов и решению долговых споров.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2.3.4. Для ускорения документооборота Стороны согласились,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что все документы, которые необходимы для исполнения настоящего Договора, будут направляться по электронной почте.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2.4. Абонент имеет право: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2.4.1. Выкупить арендуемое оборудование, оплатив его полную стоимость, которая устанавливается ОПЕРАТОРОМ</w:t>
      </w:r>
    </w:p>
    <w:p w:rsidR="004F351A" w:rsidRDefault="004F35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15"/>
          <w:szCs w:val="15"/>
          <w:lang w:val="ru-RU"/>
        </w:rPr>
      </w:pP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 xml:space="preserve">3. </w:t>
      </w:r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>Стоимость Услуг и порядок расчетов</w:t>
      </w:r>
    </w:p>
    <w:p w:rsidR="004F351A" w:rsidRPr="0078169D" w:rsidRDefault="00B22A11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3.1. Стоимость Услуг по настоящему Договору определяется действующими на момент платежа Тарифами. Информация по Тарифам находится по адресу </w:t>
      </w:r>
      <w:hyperlink r:id="rId10">
        <w:proofErr w:type="gramStart"/>
        <w:r>
          <w:rPr>
            <w:rStyle w:val="-"/>
            <w:rFonts w:ascii="Times New Roman" w:hAnsi="Times New Roman"/>
            <w:color w:val="000000"/>
            <w:sz w:val="15"/>
            <w:szCs w:val="15"/>
            <w:lang w:val="ru-RU"/>
          </w:rPr>
          <w:t>www.intexcom.net</w:t>
        </w:r>
      </w:hyperlink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.</w:t>
      </w:r>
      <w:proofErr w:type="gramEnd"/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3.2. Предоставлени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е Услуг ОПЕРАТОРОМ осуществляется на основе предоплаты.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3.3. Оплата Услуг ОПЕРАТОРА осуществляется по Логину, указанному в Договоре.</w:t>
      </w:r>
    </w:p>
    <w:p w:rsidR="004F351A" w:rsidRDefault="004F351A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>4. Срок действия и порядок расторжения договора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4.1.  Договор заключен, на   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неопределенный  срок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 и  действует  до   заве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ршения  последнего   оплаченного  периода или до расторжения Договора.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4.2.  АБОНЕНТ имеет право на одностороннее расторжение Договора, в случае несогласия с изменением ОПЕРАТОРОМ Договора, Тарифов или Правил с момента вступления изменений в силу </w:t>
      </w:r>
    </w:p>
    <w:p w:rsidR="004F351A" w:rsidRPr="0078169D" w:rsidRDefault="00B22A11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4.3. ОПЕ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РАТОР имеет право в одностороннем внесудебном порядке расторгнуть настоящий Договор и прекратить обслуживание АБОНЕНТА, в случае нарушения последним Правил, предусмотренных настоящим Договором и всеми его приложениями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4.4. В момент расторжения Договора люб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ые задействованные для предоставления Услуг АБОНЕНТУ ресурсы ОПЕРАТОРА могут быть освобождены с возможной потерей информации АБОНЕНТА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4.5. При расторжении Договора остаток средств возвращается АБОНЕНТУ за вычетом использованных дней в текущем периоде, скид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ок и комиссии платежной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lastRenderedPageBreak/>
        <w:t>системы.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4.6. Расторжение Договора не освобождает стороны от проведения взаиморасчетов.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>5. Ответственность Сторон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5.1. За неисполнение или ненадлежащее исполнение настоящего Договора Стороны несут ответственность в соответствии с де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йствующим законодательством РФ.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5.2. АБОНЕНТ самостоятельно обеспечивает и несет всю ответственность за сохранность и защиту своей информации (включая пароли АБОНЕНТА), своего программного и аппаратного обеспечения при использовании им Услуг ОПЕРАТОРА.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5.3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. В случае если АБОНЕНТ не соблюдает Договор и/или Правила предоставления Услуг, ОПЕРАТОР имеет право приостановить предоставление всех или части Услуг АБОНЕНТУ без предварительного предупреждения. При этом не предоставленные Услуги АБОНЕНТОМ не оплачивают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ся.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5.4. ОПЕРАТОР не несет ответственности: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eastAsia="Times New Roman" w:hAnsi="Times New Roman"/>
          <w:color w:val="000000"/>
          <w:sz w:val="15"/>
          <w:szCs w:val="15"/>
          <w:lang w:val="ru-RU"/>
        </w:rPr>
        <w:t xml:space="preserve">•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за качество, содержание, соответствие действующему законодательству информации, передаваемой и принимаемой АБОНЕНТОМ с помощью Услуг ОПЕРАТОРА;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eastAsia="Times New Roman" w:hAnsi="Times New Roman"/>
          <w:color w:val="000000"/>
          <w:sz w:val="15"/>
          <w:szCs w:val="15"/>
          <w:lang w:val="ru-RU"/>
        </w:rPr>
        <w:t xml:space="preserve">•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за любые убытки АБОНЕНТА, в том числе и упущенную выгоду,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которые могут возникнуть вследствие прямого или косвенного использования Услуг ОПЕРАТОРА;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eastAsia="Times New Roman" w:hAnsi="Times New Roman"/>
          <w:color w:val="000000"/>
          <w:sz w:val="15"/>
          <w:szCs w:val="15"/>
          <w:lang w:val="ru-RU"/>
        </w:rPr>
        <w:t xml:space="preserve">•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за использование АБОНЕНТОМ товаров или Услуг других организаций или третьих лиц, к которым АБОНЕНТ получил доступ посредством Услуг ОПЕРАТОРА;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eastAsia="Times New Roman" w:hAnsi="Times New Roman"/>
          <w:color w:val="000000"/>
          <w:sz w:val="15"/>
          <w:szCs w:val="15"/>
          <w:lang w:val="ru-RU"/>
        </w:rPr>
        <w:t xml:space="preserve">•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за прекращение пред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оставления или ухудшение качества Услуг, произошедших не по вине ОПЕРАТОРА;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eastAsia="Times New Roman" w:hAnsi="Times New Roman"/>
          <w:color w:val="000000"/>
          <w:sz w:val="15"/>
          <w:szCs w:val="15"/>
          <w:lang w:val="ru-RU"/>
        </w:rPr>
        <w:t xml:space="preserve">•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за прекращение предоставления или ухудшение качества Услуг, произошедших во время профилактических или ремонтных работ, проводимых ОПЕРАТОРОМ;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eastAsia="Times New Roman" w:hAnsi="Times New Roman"/>
          <w:color w:val="000000"/>
          <w:sz w:val="15"/>
          <w:szCs w:val="15"/>
          <w:lang w:val="ru-RU"/>
        </w:rPr>
        <w:t xml:space="preserve">•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за любые убытки, в том числе и уп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ущенную выгоду, возникшие вследствие использования информации (включая пароли АБОНЕНТА) или оборудования АБОНЕНТА третьими лицами или организациями с санкции или без санкции АБОНЕНТА</w:t>
      </w:r>
    </w:p>
    <w:p w:rsidR="004F351A" w:rsidRDefault="004F351A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>6. Обстоятельства непреодолимой силы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6.1. Стороны освобождаются от ответ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ственности за неисполнение обязательств по настоящему Договору в случае возникновения обстоятельств непреодолимой силы или иных обстоятельств, не   зависящих от   волеизъявления   Сторон, и влияющих на исполнение обязательств Сторон по настоящему Договору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если в течение 10 (Десяти) дней с момента возникновения таких обстоятельств и при наличии связи Сторона, пострадавшая от их влияния, известит другую Сторону об их наступлении.</w:t>
      </w:r>
    </w:p>
    <w:p w:rsidR="004F351A" w:rsidRPr="0078169D" w:rsidRDefault="00B22A11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6.2.  Обстоятельствами непреодолимой силы признаются: стихийные бедствия, массов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ые беспорядки, забастовки, военные действия, вступление в действие законодательных актов, правительственных постановлений, распоряжений государственных или муниципальных органов, ТСЖ или организаций, эксплуатирующих жилой фонд, прямо или косвенно запрещающ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их указанные в настоящем Договоре виды деятельности или препятствующие выполнению обязательств по настоящему Договору</w:t>
      </w:r>
    </w:p>
    <w:p w:rsidR="004F351A" w:rsidRDefault="004F35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15"/>
          <w:szCs w:val="15"/>
          <w:lang w:val="ru-RU"/>
        </w:rPr>
      </w:pP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>7. Согласие абонента на обработку персональных данных.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7.1. Факт подписания настоящего Договора означает согласия АБОНЕНТА на хранение, у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точнение, использование и обработку персональных данных АБОНЕНТА, указанных в настоящем Договоре, в соответствии с Федеральным законом «О персональных данных» от 27.07.2006 г. №152-Ф3.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7.2. Обработка персональных данных осуществляется ОПЕРАТОРОМ только для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предоставления Услуг, указанных в п.1 настоящего Договора.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7.3. Подписывая настоящий Договор, АБОНЕНТ дает свое согласие на указанное в п.7.1. на весь срок действия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ab/>
        <w:t>настоящего Договора, а также на следующие 5 (пять) лет после его завершения.</w:t>
      </w:r>
    </w:p>
    <w:p w:rsidR="004F351A" w:rsidRDefault="004F351A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color w:val="000000"/>
          <w:sz w:val="15"/>
          <w:szCs w:val="15"/>
          <w:lang w:val="ru-RU"/>
        </w:rPr>
        <w:t>8. Адреса и</w:t>
      </w:r>
      <w:r>
        <w:rPr>
          <w:rFonts w:ascii="Times New Roman" w:hAnsi="Times New Roman"/>
          <w:b/>
          <w:color w:val="000000"/>
          <w:sz w:val="15"/>
          <w:szCs w:val="15"/>
          <w:lang w:val="ru-RU"/>
        </w:rPr>
        <w:t xml:space="preserve"> реквизиты сторон: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color w:val="000000"/>
          <w:sz w:val="15"/>
          <w:szCs w:val="15"/>
          <w:lang w:val="ru-RU"/>
        </w:rPr>
        <w:t>АБОНЕНТ</w:t>
      </w:r>
    </w:p>
    <w:p w:rsidR="004F351A" w:rsidRDefault="004F351A" w:rsidP="0078169D">
      <w:pPr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15"/>
          <w:lang w:val="ru-RU"/>
        </w:rPr>
      </w:pPr>
    </w:p>
    <w:p w:rsidR="004F351A" w:rsidRDefault="00B22A11">
      <w:pPr>
        <w:spacing w:after="0" w:line="36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ФИО____________________________________________________________________</w:t>
      </w:r>
    </w:p>
    <w:p w:rsidR="004F351A" w:rsidRDefault="00B22A11">
      <w:pPr>
        <w:spacing w:after="0" w:line="36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Дата рождения___________________________________________________________</w:t>
      </w:r>
    </w:p>
    <w:p w:rsidR="004F351A" w:rsidRDefault="00B22A11">
      <w:pPr>
        <w:spacing w:after="0" w:line="36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Паспорт____________№_________________ Когда выдан ______________________</w:t>
      </w:r>
    </w:p>
    <w:p w:rsidR="004F351A" w:rsidRDefault="00B22A11">
      <w:pPr>
        <w:spacing w:after="0" w:line="36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Кем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выдан_______________________________________________________________</w:t>
      </w:r>
    </w:p>
    <w:p w:rsidR="004F351A" w:rsidRDefault="00B22A11">
      <w:pPr>
        <w:spacing w:after="0" w:line="36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Адрес регистрации________________________________________________________</w:t>
      </w:r>
    </w:p>
    <w:p w:rsidR="004F351A" w:rsidRDefault="00B22A11">
      <w:pPr>
        <w:spacing w:after="0" w:line="360" w:lineRule="auto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Адрес подключения_______________________________________________________</w:t>
      </w:r>
    </w:p>
    <w:p w:rsidR="004F351A" w:rsidRDefault="00B22A11">
      <w:pPr>
        <w:spacing w:after="0" w:line="36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Контактный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телефон______________________________________________________</w:t>
      </w:r>
    </w:p>
    <w:p w:rsidR="004F351A" w:rsidRDefault="00B22A11">
      <w:pPr>
        <w:spacing w:after="0" w:line="36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Телефон для СМС уведомлений_____________________________________________</w:t>
      </w:r>
    </w:p>
    <w:p w:rsidR="004F351A" w:rsidRPr="0078169D" w:rsidRDefault="00B22A11">
      <w:pPr>
        <w:spacing w:after="0" w:line="36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</w:rPr>
        <w:t>E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-</w:t>
      </w:r>
      <w:r>
        <w:rPr>
          <w:rFonts w:ascii="Times New Roman" w:hAnsi="Times New Roman"/>
          <w:color w:val="000000"/>
          <w:sz w:val="15"/>
          <w:szCs w:val="15"/>
        </w:rPr>
        <w:t>mail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___________________________________________________________________</w:t>
      </w:r>
    </w:p>
    <w:p w:rsidR="004F351A" w:rsidRDefault="00B22A11">
      <w:pPr>
        <w:spacing w:after="0" w:line="36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Подпись________________________________________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_________________________</w:t>
      </w:r>
    </w:p>
    <w:p w:rsidR="004F351A" w:rsidRDefault="004F351A">
      <w:pPr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z w:val="15"/>
          <w:szCs w:val="15"/>
          <w:lang w:val="ru-RU"/>
        </w:rPr>
      </w:pPr>
    </w:p>
    <w:p w:rsidR="004F351A" w:rsidRDefault="00B22A11">
      <w:pPr>
        <w:spacing w:after="0" w:line="240" w:lineRule="auto"/>
        <w:ind w:right="7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color w:val="000000"/>
          <w:sz w:val="15"/>
          <w:szCs w:val="15"/>
          <w:lang w:val="ru-RU"/>
        </w:rPr>
        <w:t>ОПЕРАТОР:</w:t>
      </w:r>
    </w:p>
    <w:p w:rsidR="004F351A" w:rsidRPr="0078169D" w:rsidRDefault="00B22A11">
      <w:pPr>
        <w:spacing w:after="0"/>
        <w:ind w:right="311"/>
        <w:rPr>
          <w:rFonts w:ascii="Liberation Serif" w:hAnsi="Liberation Serif"/>
          <w:sz w:val="15"/>
          <w:szCs w:val="15"/>
          <w:lang w:val="ru-RU"/>
        </w:rPr>
      </w:pP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>ООО «</w:t>
      </w:r>
      <w:proofErr w:type="spellStart"/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>Себряковтелеком</w:t>
      </w:r>
      <w:proofErr w:type="spellEnd"/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>»</w:t>
      </w:r>
    </w:p>
    <w:p w:rsidR="004F351A" w:rsidRDefault="00B22A11">
      <w:pPr>
        <w:spacing w:after="0"/>
        <w:ind w:right="311"/>
      </w:pP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Юридический адрес: 403345, Россия, Волгоградская </w:t>
      </w:r>
      <w:proofErr w:type="gramStart"/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область,  </w:t>
      </w: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>г.</w:t>
      </w:r>
      <w:proofErr w:type="gramEnd"/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 Михайловка, ул. </w:t>
      </w:r>
      <w:proofErr w:type="spellStart"/>
      <w:r>
        <w:rPr>
          <w:rFonts w:ascii="Liberation Serif" w:hAnsi="Liberation Serif"/>
          <w:color w:val="000000"/>
          <w:sz w:val="15"/>
          <w:szCs w:val="15"/>
        </w:rPr>
        <w:t>Дзержинского</w:t>
      </w:r>
      <w:proofErr w:type="spellEnd"/>
      <w:r>
        <w:rPr>
          <w:rFonts w:ascii="Liberation Serif" w:hAnsi="Liberation Serif"/>
          <w:color w:val="000000"/>
          <w:sz w:val="15"/>
          <w:szCs w:val="15"/>
        </w:rPr>
        <w:t>, д.97</w:t>
      </w:r>
      <w:r>
        <w:rPr>
          <w:rFonts w:ascii="Liberation Serif" w:hAnsi="Liberation Serif"/>
          <w:color w:val="000000"/>
          <w:sz w:val="15"/>
          <w:szCs w:val="15"/>
        </w:rPr>
        <w:t xml:space="preserve">                                                                                                     </w:t>
      </w:r>
      <w:r>
        <w:rPr>
          <w:rFonts w:ascii="Liberation Serif" w:hAnsi="Liberation Serif"/>
          <w:color w:val="000000"/>
          <w:sz w:val="15"/>
          <w:szCs w:val="15"/>
        </w:rPr>
        <w:t xml:space="preserve">       </w:t>
      </w:r>
    </w:p>
    <w:p w:rsidR="004F351A" w:rsidRPr="0078169D" w:rsidRDefault="00B22A11">
      <w:pPr>
        <w:spacing w:after="0"/>
        <w:ind w:right="311"/>
        <w:rPr>
          <w:lang w:val="ru-RU"/>
        </w:rPr>
      </w:pP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>ИНН 3437013158</w:t>
      </w:r>
    </w:p>
    <w:p w:rsidR="004F351A" w:rsidRPr="0078169D" w:rsidRDefault="00B22A11">
      <w:pPr>
        <w:spacing w:after="0"/>
        <w:ind w:right="311"/>
        <w:rPr>
          <w:lang w:val="ru-RU"/>
        </w:rPr>
      </w:pP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КПП </w:t>
      </w:r>
      <w:r w:rsidRPr="0078169D">
        <w:rPr>
          <w:rFonts w:ascii="Liberation Serif" w:hAnsi="Liberation Serif"/>
          <w:sz w:val="15"/>
          <w:szCs w:val="15"/>
          <w:lang w:val="ru-RU"/>
        </w:rPr>
        <w:t>343701001</w:t>
      </w: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, </w:t>
      </w:r>
    </w:p>
    <w:p w:rsidR="004F351A" w:rsidRPr="0078169D" w:rsidRDefault="00B22A11">
      <w:pPr>
        <w:spacing w:after="0"/>
        <w:ind w:right="311"/>
        <w:rPr>
          <w:lang w:val="ru-RU"/>
        </w:rPr>
      </w:pP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ОГРН </w:t>
      </w:r>
      <w:r w:rsidRPr="0078169D">
        <w:rPr>
          <w:rFonts w:ascii="Liberation Serif" w:hAnsi="Liberation Serif"/>
          <w:sz w:val="15"/>
          <w:szCs w:val="15"/>
          <w:lang w:val="ru-RU"/>
        </w:rPr>
        <w:t>1083456002420</w:t>
      </w: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; </w:t>
      </w:r>
    </w:p>
    <w:p w:rsidR="004F351A" w:rsidRPr="0078169D" w:rsidRDefault="00B22A11">
      <w:pPr>
        <w:spacing w:after="0"/>
        <w:ind w:right="311"/>
        <w:rPr>
          <w:lang w:val="ru-RU"/>
        </w:rPr>
      </w:pP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Р/С </w:t>
      </w:r>
      <w:r w:rsidRPr="0078169D">
        <w:rPr>
          <w:rFonts w:ascii="Liberation Serif" w:hAnsi="Liberation Serif"/>
          <w:sz w:val="15"/>
          <w:szCs w:val="15"/>
          <w:lang w:val="ru-RU"/>
        </w:rPr>
        <w:t>40702810100000000511</w:t>
      </w: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, </w:t>
      </w:r>
    </w:p>
    <w:p w:rsidR="004F351A" w:rsidRPr="0078169D" w:rsidRDefault="00B22A11">
      <w:pPr>
        <w:spacing w:after="0"/>
        <w:ind w:right="311"/>
        <w:rPr>
          <w:lang w:val="ru-RU"/>
        </w:rPr>
      </w:pP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в ПАО «Михайловский </w:t>
      </w:r>
      <w:proofErr w:type="spellStart"/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>Промжилстройбанк</w:t>
      </w:r>
      <w:proofErr w:type="spellEnd"/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>»,</w:t>
      </w:r>
    </w:p>
    <w:p w:rsidR="004F351A" w:rsidRPr="0078169D" w:rsidRDefault="00B22A11">
      <w:pPr>
        <w:tabs>
          <w:tab w:val="left" w:pos="5103"/>
        </w:tabs>
        <w:spacing w:after="0"/>
        <w:ind w:right="311"/>
        <w:rPr>
          <w:lang w:val="ru-RU"/>
        </w:rPr>
      </w:pP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К/С </w:t>
      </w:r>
      <w:r w:rsidRPr="0078169D">
        <w:rPr>
          <w:rFonts w:ascii="Liberation Serif" w:hAnsi="Liberation Serif"/>
          <w:sz w:val="15"/>
          <w:szCs w:val="15"/>
          <w:lang w:val="ru-RU"/>
        </w:rPr>
        <w:t>30101810500000000815</w:t>
      </w: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, </w:t>
      </w:r>
    </w:p>
    <w:p w:rsidR="004F351A" w:rsidRPr="0078169D" w:rsidRDefault="00B22A11">
      <w:pPr>
        <w:tabs>
          <w:tab w:val="left" w:pos="5103"/>
        </w:tabs>
        <w:spacing w:after="0"/>
        <w:ind w:right="311"/>
        <w:rPr>
          <w:lang w:val="ru-RU"/>
        </w:rPr>
      </w:pP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БИК </w:t>
      </w:r>
      <w:r w:rsidRPr="0078169D">
        <w:rPr>
          <w:rFonts w:ascii="Liberation Serif" w:hAnsi="Liberation Serif"/>
          <w:sz w:val="15"/>
          <w:szCs w:val="15"/>
          <w:lang w:val="ru-RU"/>
        </w:rPr>
        <w:t>041814815</w:t>
      </w:r>
    </w:p>
    <w:p w:rsidR="004F351A" w:rsidRPr="0078169D" w:rsidRDefault="00B22A11">
      <w:pPr>
        <w:tabs>
          <w:tab w:val="left" w:pos="5103"/>
        </w:tabs>
        <w:spacing w:after="0"/>
        <w:ind w:right="311"/>
        <w:rPr>
          <w:lang w:val="ru-RU"/>
        </w:rPr>
      </w:pP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br/>
      </w:r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>Коммерческий директор ________________</w:t>
      </w:r>
      <w:r w:rsidR="008E2827">
        <w:rPr>
          <w:rFonts w:ascii="Liberation Serif" w:hAnsi="Liberation Serif"/>
          <w:color w:val="000000"/>
          <w:sz w:val="15"/>
          <w:szCs w:val="15"/>
          <w:lang w:val="ru-RU"/>
        </w:rPr>
        <w:t>_______</w:t>
      </w:r>
      <w:bookmarkStart w:id="0" w:name="_GoBack"/>
      <w:bookmarkEnd w:id="0"/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 </w:t>
      </w:r>
      <w:proofErr w:type="spellStart"/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>Уакасов</w:t>
      </w:r>
      <w:proofErr w:type="spellEnd"/>
      <w:r w:rsidRPr="0078169D">
        <w:rPr>
          <w:rFonts w:ascii="Liberation Serif" w:hAnsi="Liberation Serif"/>
          <w:color w:val="000000"/>
          <w:sz w:val="15"/>
          <w:szCs w:val="15"/>
          <w:lang w:val="ru-RU"/>
        </w:rPr>
        <w:t xml:space="preserve"> Б.К.</w:t>
      </w:r>
    </w:p>
    <w:p w:rsidR="004F351A" w:rsidRPr="0078169D" w:rsidRDefault="00B22A11">
      <w:pPr>
        <w:spacing w:after="0" w:line="218" w:lineRule="exact"/>
        <w:ind w:right="67"/>
        <w:jc w:val="both"/>
        <w:rPr>
          <w:rFonts w:ascii="Liberation Serif" w:hAnsi="Liberation Serif"/>
          <w:color w:val="000000"/>
          <w:sz w:val="16"/>
          <w:szCs w:val="16"/>
          <w:lang w:val="ru-RU"/>
        </w:rPr>
      </w:pPr>
      <w:r>
        <w:rPr>
          <w:rFonts w:ascii="Liberation Serif" w:hAnsi="Liberation Serif"/>
          <w:bCs/>
          <w:color w:val="000000"/>
          <w:sz w:val="16"/>
          <w:szCs w:val="16"/>
          <w:lang w:val="ru-RU"/>
        </w:rPr>
        <w:t xml:space="preserve">                                                   </w:t>
      </w:r>
      <w:r>
        <w:rPr>
          <w:rFonts w:ascii="Liberation Serif" w:hAnsi="Liberation Serif"/>
          <w:bCs/>
          <w:color w:val="000000"/>
          <w:sz w:val="15"/>
          <w:szCs w:val="15"/>
          <w:lang w:val="ru-RU"/>
        </w:rPr>
        <w:t xml:space="preserve">    </w:t>
      </w:r>
      <w:proofErr w:type="spellStart"/>
      <w:r>
        <w:rPr>
          <w:rFonts w:ascii="Liberation Serif" w:hAnsi="Liberation Serif"/>
          <w:bCs/>
          <w:color w:val="000000"/>
          <w:sz w:val="15"/>
          <w:szCs w:val="15"/>
          <w:lang w:val="ru-RU"/>
        </w:rPr>
        <w:t>м.п</w:t>
      </w:r>
      <w:proofErr w:type="spellEnd"/>
      <w:r>
        <w:rPr>
          <w:rFonts w:ascii="Liberation Serif" w:hAnsi="Liberation Serif"/>
          <w:bCs/>
          <w:color w:val="000000"/>
          <w:sz w:val="15"/>
          <w:szCs w:val="15"/>
          <w:lang w:val="ru-RU"/>
        </w:rPr>
        <w:t>.</w:t>
      </w:r>
    </w:p>
    <w:p w:rsidR="004F351A" w:rsidRDefault="004F351A">
      <w:pPr>
        <w:spacing w:after="0" w:line="218" w:lineRule="exact"/>
        <w:ind w:right="67"/>
        <w:jc w:val="both"/>
        <w:rPr>
          <w:bCs/>
          <w:sz w:val="15"/>
          <w:szCs w:val="15"/>
          <w:lang w:val="ru-RU"/>
        </w:rPr>
      </w:pP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>Правила предоставления и использования интернет-</w:t>
      </w:r>
      <w:proofErr w:type="gramStart"/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>услуг  Оператором</w:t>
      </w:r>
      <w:proofErr w:type="gramEnd"/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 xml:space="preserve"> (выдержки)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  <w:t>1. Общие положения</w:t>
      </w:r>
    </w:p>
    <w:p w:rsidR="004F351A" w:rsidRDefault="004F35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5"/>
          <w:szCs w:val="15"/>
          <w:lang w:val="ru-RU"/>
        </w:rPr>
      </w:pP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2.1 ООО “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Себряковтелеком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”, именуемое в дальнейшем ОПЕРАТОР, предоставляет Услуг только Лицам,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заключившим с ОПЕРАТОРОМ Договор на оказание услуг связи. Абонент должен выбрать необходимые 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ИНТЕРНЕТ-услуги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и запомнить пароли доступа к ним. Зарегистрированный Абонент может изменить в рамках заключенного Договора набор используемых Услуг из полного набо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ра услуг, указанных в 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Тарифах..</w:t>
      </w:r>
      <w:proofErr w:type="gramEnd"/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2.5  АБОНЕНТ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должен обеспечивать конфиденциальность присвоенного ему пароля. ОПЕРАТОР не несет ответственности перед АБОНЕНТОМ за ущерб любого рода, понесенный АБОНЕНТОМ из-за утери своего пароля. </w:t>
      </w:r>
    </w:p>
    <w:p w:rsidR="004F351A" w:rsidRPr="0078169D" w:rsidRDefault="00B22A11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3.3.   В силу постоянного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совершенствования технологии оказания Услуг, Оператор вправе соответственно изменять условия Договора и Приложений к нему, публикуя уведомления о таких изменениях на 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Web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-сервере 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www.intexcom.net  и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в Личном кабинете не менее чем за 10 дней до вступления из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менений в силу. При этом Оператор гарантирует и подтверждает, что настоящая редакция Договора является действительной с момента её утверждения Оператором. Дата утверждения указана в верхнем левом углу первой страницы Договора. Внесение изменений в договор,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в том числе изменений, касающихся выбора абонентом другого тарифного плана для оплаты услуг связи, оформляется путем заключения дополнительного соглашения к договору. Плата за изменение тарифного плана с абонента не взимается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4.6.   Услуги оказываются пр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и нулевом или положительном Балансе Лицевого счета. В случае если в определенный момент времени Баланс Лицевого счета принял отрицательное значение. Оператор приостанавливает оказание услуг связи до зачисления денежных средств на счет Абонента. В этом случ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ае оказание Услуг возобновляется после восстановления нулевого или положительного Баланса лицевого счета. 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Абонент имеет право после подключения к Услуге при условии положительности баланса лицевого счета изменить тарифный план со следующего расчетного пер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иода, выполнив соответствующие действия в Личном кабинете не позднее чем за 1 календарный день до начала расчетного периода. 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4.7. Отказ Абонента от Услуги регистрируется Оператором на основании письменного заявления Абонента, содержащего </w:t>
      </w:r>
      <w:proofErr w:type="spellStart"/>
      <w:r>
        <w:rPr>
          <w:rFonts w:ascii="Times New Roman" w:hAnsi="Times New Roman"/>
          <w:color w:val="000000"/>
          <w:sz w:val="15"/>
          <w:szCs w:val="15"/>
          <w:lang w:val="ru-RU"/>
        </w:rPr>
        <w:t>Аутентификационны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е</w:t>
      </w:r>
      <w:proofErr w:type="spell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данные, паспортные данные и подпись Абонента, с приложением свидетельствующих об осуществлении платеже кассового чека и т.п., а также при условии, указанном в п.4.8. Правил предоставления и использования услуг Оператором.</w:t>
      </w:r>
    </w:p>
    <w:p w:rsidR="004F351A" w:rsidRDefault="004F351A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 w:rsidRPr="0078169D">
        <w:rPr>
          <w:lang w:val="ru-RU"/>
        </w:rPr>
        <w:br w:type="column"/>
      </w:r>
      <w:r>
        <w:rPr>
          <w:rFonts w:ascii="Times New Roman" w:hAnsi="Times New Roman"/>
          <w:color w:val="000000"/>
          <w:sz w:val="15"/>
          <w:szCs w:val="15"/>
          <w:lang w:val="ru-RU"/>
        </w:rPr>
        <w:lastRenderedPageBreak/>
        <w:t>4.9. Оператор вправе предостав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лять Абоненту Услугу «Обещанный платеж» на срок до пяти дней (не более 120 часов) на основании соответствующего обращения (заявления) Абонента. Количество таких дней Оператором определяется самостоятельно. 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4.9.1. Оператор предоставляет Абоненту Услугу «Об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ещанный платеж» на срок до пяти дней (не более 120 часов), с даты и времени первоначальной активации Услуги на основании соответствующего обращения Абонента или путем самостоятельного выставления Абонентом данной услуги в Личном Кабинете Абонента. 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Если в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течение действия сервиса «Обещанный платеж» абонент вносит денежные средства на счет в размере одной абонентской платы, дата списания денежных средств считается дата активации услуги.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Оператором может быть отказано в предоставлении Услуги «Обещанный платеж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» с даты и времени погашения задолженности по обещанному платежу сроком на один месяц (в системе учета Оператора равный 28, 29, 30, 31 день, в зависимости от длительности расчетного периода) при несвоевременном погашении Абонентом образовавшейся задолженно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сти за оказанные Услуги.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В случае просрочки по оплате «Обещанного платежа» Оператор имеет право заблокировать услугу на неопределенный срок.</w:t>
      </w:r>
    </w:p>
    <w:p w:rsidR="004F351A" w:rsidRDefault="00B22A11">
      <w:pPr>
        <w:pStyle w:val="Normal1"/>
        <w:jc w:val="both"/>
        <w:rPr>
          <w:ins w:id="1" w:author="new" w:date="2013-08-20T13:17:00Z"/>
          <w:color w:val="000000"/>
          <w:sz w:val="15"/>
          <w:szCs w:val="15"/>
        </w:rPr>
      </w:pPr>
      <w:r>
        <w:rPr>
          <w:rFonts w:eastAsia="Times New Roman"/>
          <w:color w:val="000000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Возобновление возможности пользования Абонентом данной услугой происходит автоматически по окончанию 28, 29, 30 ил</w:t>
      </w:r>
      <w:r>
        <w:rPr>
          <w:color w:val="000000"/>
          <w:sz w:val="15"/>
          <w:szCs w:val="15"/>
        </w:rPr>
        <w:t xml:space="preserve">и </w:t>
      </w:r>
      <w:proofErr w:type="gramStart"/>
      <w:r>
        <w:rPr>
          <w:color w:val="000000"/>
          <w:sz w:val="15"/>
          <w:szCs w:val="15"/>
        </w:rPr>
        <w:t>31  дней</w:t>
      </w:r>
      <w:proofErr w:type="gramEnd"/>
      <w:r>
        <w:rPr>
          <w:color w:val="000000"/>
          <w:sz w:val="15"/>
          <w:szCs w:val="15"/>
        </w:rPr>
        <w:t xml:space="preserve"> с даты, такого отказа Оператора. 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4.10. 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Приостановка  оказания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услуг Оператором на основании письменного заявления Абонента (блокировка):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Общее описание блокировки: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Срок пользования услугой «Блокировка» составляет от 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пяти  до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тридцати дней.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Восп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ользоваться услугой можно не чаще, чем один раз в течение шести месяцев и при положительном балансе на счете.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Повторный заказ услуги «Блокировка» доступен не ранее, чем через один оплаченный расчетный период после окончания действия предыдущей заказанной у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слуги. Длительность расчетного периода составляет тридцать дней с даты подключения.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При блокировке на период до тридцати дней - (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включительно)  плата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за услугу не списывается.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Для заказа услуги «</w:t>
      </w:r>
      <w:proofErr w:type="gramStart"/>
      <w:r>
        <w:rPr>
          <w:rFonts w:ascii="Times New Roman" w:hAnsi="Times New Roman"/>
          <w:color w:val="000000"/>
          <w:sz w:val="15"/>
          <w:szCs w:val="15"/>
          <w:lang w:val="ru-RU"/>
        </w:rPr>
        <w:t>Блокировка»  Абонент</w:t>
      </w:r>
      <w:proofErr w:type="gramEnd"/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должен находиться в статусе «Активен» и 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>на балансе лицевого счета должна быть сумма, необходимая для оплаты услуги «Блокировка».</w:t>
      </w:r>
    </w:p>
    <w:p w:rsidR="004F351A" w:rsidRDefault="00B22A11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Услуга действует только для Абонентов- физических лиц.</w:t>
      </w:r>
    </w:p>
    <w:p w:rsidR="004F351A" w:rsidRDefault="004F351A">
      <w:pPr>
        <w:spacing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ru-RU"/>
        </w:rPr>
      </w:pPr>
    </w:p>
    <w:p w:rsidR="004F351A" w:rsidRPr="0078169D" w:rsidRDefault="00B22A11">
      <w:pPr>
        <w:rPr>
          <w:lang w:val="ru-RU"/>
        </w:rPr>
      </w:pPr>
      <w:r>
        <w:rPr>
          <w:rFonts w:ascii="Times New Roman" w:hAnsi="Times New Roman"/>
          <w:color w:val="000000"/>
          <w:sz w:val="15"/>
          <w:szCs w:val="15"/>
          <w:lang w:val="ru-RU"/>
        </w:rPr>
        <w:t>Полная версия «Правил предоставления и использования ИНТЕРНЕТ - -услуг» находится на официальном сайте ОПЕРАТОР</w:t>
      </w:r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А по адресу: </w:t>
      </w:r>
      <w:hyperlink r:id="rId11">
        <w:proofErr w:type="gramStart"/>
        <w:r>
          <w:rPr>
            <w:rStyle w:val="-"/>
            <w:rFonts w:ascii="Times New Roman" w:hAnsi="Times New Roman"/>
            <w:color w:val="000000"/>
            <w:sz w:val="15"/>
            <w:szCs w:val="15"/>
            <w:lang w:val="ru-RU"/>
          </w:rPr>
          <w:t>www.intexcom.net</w:t>
        </w:r>
      </w:hyperlink>
      <w:r>
        <w:rPr>
          <w:rFonts w:ascii="Times New Roman" w:hAnsi="Times New Roman"/>
          <w:color w:val="000000"/>
          <w:sz w:val="15"/>
          <w:szCs w:val="15"/>
          <w:lang w:val="ru-RU"/>
        </w:rPr>
        <w:t xml:space="preserve"> .</w:t>
      </w:r>
      <w:proofErr w:type="gramEnd"/>
    </w:p>
    <w:p w:rsidR="004F351A" w:rsidRPr="0078169D" w:rsidRDefault="004F351A">
      <w:pPr>
        <w:rPr>
          <w:lang w:val="ru-RU"/>
        </w:rPr>
        <w:sectPr w:rsidR="004F351A" w:rsidRPr="0078169D">
          <w:pgSz w:w="11906" w:h="16838"/>
          <w:pgMar w:top="426" w:right="424" w:bottom="284" w:left="426" w:header="0" w:footer="0" w:gutter="0"/>
          <w:cols w:num="2" w:space="170"/>
          <w:formProt w:val="0"/>
          <w:docGrid w:linePitch="360" w:charSpace="-2049"/>
        </w:sectPr>
      </w:pPr>
    </w:p>
    <w:p w:rsidR="004F351A" w:rsidRDefault="004F351A">
      <w:pPr>
        <w:rPr>
          <w:rStyle w:val="-"/>
          <w:rFonts w:ascii="Times New Roman" w:hAnsi="Times New Roman"/>
          <w:color w:val="000000"/>
          <w:sz w:val="15"/>
          <w:szCs w:val="15"/>
          <w:lang w:val="ru-RU"/>
        </w:rPr>
      </w:pPr>
    </w:p>
    <w:p w:rsidR="004F351A" w:rsidRPr="0078169D" w:rsidRDefault="004F351A">
      <w:pPr>
        <w:rPr>
          <w:lang w:val="ru-RU"/>
        </w:rPr>
        <w:sectPr w:rsidR="004F351A" w:rsidRPr="0078169D">
          <w:type w:val="continuous"/>
          <w:pgSz w:w="11906" w:h="16838"/>
          <w:pgMar w:top="426" w:right="424" w:bottom="284" w:left="426" w:header="0" w:footer="0" w:gutter="0"/>
          <w:cols w:num="2" w:space="170"/>
          <w:formProt w:val="0"/>
          <w:docGrid w:linePitch="360" w:charSpace="-2049"/>
        </w:sectPr>
      </w:pPr>
    </w:p>
    <w:p w:rsidR="004F351A" w:rsidRDefault="00B22A11">
      <w:pPr>
        <w:spacing w:after="0"/>
        <w:jc w:val="center"/>
        <w:rPr>
          <w:rFonts w:ascii="Cambria" w:hAnsi="Cambria" w:cs="Cambria"/>
          <w:color w:val="000000"/>
          <w:sz w:val="40"/>
          <w:szCs w:val="40"/>
          <w:lang w:val="ru-RU"/>
        </w:rPr>
      </w:pPr>
      <w:r>
        <w:rPr>
          <w:rFonts w:ascii="Cambria" w:hAnsi="Cambria" w:cs="Cambria"/>
          <w:color w:val="000000"/>
          <w:sz w:val="40"/>
          <w:szCs w:val="40"/>
          <w:lang w:val="ru-RU"/>
        </w:rPr>
        <w:lastRenderedPageBreak/>
        <w:t>КАРТОЧКА АБОНЕНТА</w:t>
      </w:r>
    </w:p>
    <w:p w:rsidR="004F351A" w:rsidRPr="0078169D" w:rsidRDefault="00B22A11">
      <w:pPr>
        <w:pStyle w:val="af1"/>
        <w:numPr>
          <w:ilvl w:val="0"/>
          <w:numId w:val="1"/>
        </w:numPr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Данные для входа в личный кабинет</w:t>
      </w:r>
      <w:r>
        <w:rPr>
          <w:rFonts w:ascii="Times New Roman" w:hAnsi="Times New Roman"/>
          <w:color w:val="000000"/>
          <w:lang w:val="ru-RU"/>
        </w:rPr>
        <w:t>:</w:t>
      </w:r>
    </w:p>
    <w:p w:rsidR="004F351A" w:rsidRDefault="00B22A11">
      <w:pPr>
        <w:pStyle w:val="af1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Логин    ____________________________</w:t>
      </w:r>
    </w:p>
    <w:p w:rsidR="004F351A" w:rsidRDefault="00B22A11">
      <w:pPr>
        <w:pStyle w:val="af1"/>
        <w:rPr>
          <w:rFonts w:ascii="Times New Roman" w:hAnsi="Times New Roman"/>
          <w:color w:val="000000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 xml:space="preserve">Пароль  </w:t>
      </w:r>
      <w:r>
        <w:rPr>
          <w:rFonts w:ascii="Times New Roman" w:hAnsi="Times New Roman"/>
          <w:color w:val="000000"/>
          <w:lang w:val="ru-RU"/>
        </w:rPr>
        <w:t>_</w:t>
      </w:r>
      <w:proofErr w:type="gramEnd"/>
      <w:r>
        <w:rPr>
          <w:rFonts w:ascii="Times New Roman" w:hAnsi="Times New Roman"/>
          <w:color w:val="000000"/>
          <w:lang w:val="ru-RU"/>
        </w:rPr>
        <w:t>___________________________</w:t>
      </w:r>
    </w:p>
    <w:p w:rsidR="004F351A" w:rsidRDefault="004F351A">
      <w:pPr>
        <w:pStyle w:val="af1"/>
        <w:rPr>
          <w:rFonts w:ascii="Times New Roman" w:hAnsi="Times New Roman"/>
          <w:color w:val="000000"/>
          <w:lang w:val="ru-RU"/>
        </w:rPr>
      </w:pPr>
    </w:p>
    <w:p w:rsidR="004F351A" w:rsidRDefault="00B22A11">
      <w:pPr>
        <w:pStyle w:val="af1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Тарифный план</w:t>
      </w:r>
    </w:p>
    <w:p w:rsidR="004F351A" w:rsidRDefault="00B22A11">
      <w:pPr>
        <w:pStyle w:val="af1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___________________________________</w:t>
      </w:r>
    </w:p>
    <w:p w:rsidR="004F351A" w:rsidRDefault="004F351A">
      <w:pPr>
        <w:pStyle w:val="af1"/>
        <w:rPr>
          <w:rFonts w:ascii="Times New Roman" w:hAnsi="Times New Roman"/>
          <w:color w:val="000000"/>
          <w:lang w:val="ru-RU"/>
        </w:rPr>
      </w:pPr>
    </w:p>
    <w:p w:rsidR="004F351A" w:rsidRDefault="00B22A11">
      <w:pPr>
        <w:pStyle w:val="af1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Выделенный статический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адрес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4F351A" w:rsidRDefault="00B22A11">
      <w:pPr>
        <w:pStyle w:val="af1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____.____.____.____</w:t>
      </w:r>
    </w:p>
    <w:p w:rsidR="004F351A" w:rsidRDefault="004F351A">
      <w:pPr>
        <w:pStyle w:val="af1"/>
        <w:rPr>
          <w:rFonts w:ascii="Times New Roman" w:hAnsi="Times New Roman"/>
          <w:color w:val="000000"/>
          <w:lang w:val="ru-RU"/>
        </w:rPr>
      </w:pPr>
    </w:p>
    <w:p w:rsidR="004F351A" w:rsidRDefault="00B22A11">
      <w:pPr>
        <w:pStyle w:val="af1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ТВ-приставка:</w:t>
      </w:r>
    </w:p>
    <w:p w:rsidR="004F351A" w:rsidRDefault="00B22A11">
      <w:pPr>
        <w:pStyle w:val="af1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Название___________________________</w:t>
      </w:r>
    </w:p>
    <w:p w:rsidR="004F351A" w:rsidRDefault="00B22A11">
      <w:pPr>
        <w:pStyle w:val="af1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Серийный номер ____________________</w:t>
      </w:r>
    </w:p>
    <w:p w:rsidR="004F351A" w:rsidRDefault="004F351A">
      <w:pPr>
        <w:pStyle w:val="af1"/>
        <w:ind w:left="0"/>
        <w:rPr>
          <w:rFonts w:ascii="Times New Roman" w:hAnsi="Times New Roman"/>
          <w:color w:val="000000"/>
          <w:lang w:val="ru-RU"/>
        </w:rPr>
      </w:pPr>
    </w:p>
    <w:p w:rsidR="004F351A" w:rsidRDefault="00B22A11">
      <w:pPr>
        <w:spacing w:after="0" w:line="240" w:lineRule="auto"/>
        <w:ind w:left="426" w:right="566" w:firstLine="42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С «Правилами предоставления и испо</w:t>
      </w: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льзования услуг Оператором» и   Условиями тарифного плана ознакомлен и согласен.</w:t>
      </w:r>
    </w:p>
    <w:p w:rsidR="004F351A" w:rsidRDefault="00B22A11">
      <w:pPr>
        <w:tabs>
          <w:tab w:val="left" w:pos="7640"/>
        </w:tabs>
        <w:spacing w:after="0" w:line="240" w:lineRule="auto"/>
        <w:ind w:left="426" w:right="566" w:firstLine="425"/>
        <w:jc w:val="both"/>
        <w:rPr>
          <w:rFonts w:ascii="Times New Roman" w:eastAsia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ru-RU"/>
        </w:rPr>
        <w:t xml:space="preserve">                            </w:t>
      </w:r>
    </w:p>
    <w:p w:rsidR="004F351A" w:rsidRDefault="00B22A11">
      <w:pPr>
        <w:tabs>
          <w:tab w:val="left" w:pos="7640"/>
        </w:tabs>
        <w:spacing w:after="0" w:line="240" w:lineRule="auto"/>
        <w:ind w:left="426" w:right="566" w:firstLine="425"/>
        <w:jc w:val="both"/>
      </w:pPr>
      <w:r>
        <w:rPr>
          <w:rFonts w:ascii="Times New Roman" w:eastAsia="Times New Roman" w:hAnsi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ФИО АБОНЕНТА_________________________________________________</w:t>
      </w:r>
    </w:p>
    <w:p w:rsidR="004F351A" w:rsidRDefault="004F351A">
      <w:pPr>
        <w:tabs>
          <w:tab w:val="left" w:pos="7640"/>
        </w:tabs>
        <w:spacing w:after="0" w:line="240" w:lineRule="auto"/>
        <w:ind w:left="426" w:right="566" w:firstLine="425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76619B" w:rsidRDefault="0076619B">
      <w:pPr>
        <w:tabs>
          <w:tab w:val="left" w:pos="7640"/>
        </w:tabs>
        <w:spacing w:after="0" w:line="240" w:lineRule="auto"/>
        <w:ind w:left="426" w:right="566" w:firstLine="425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4F351A" w:rsidRDefault="00B22A11">
      <w:pPr>
        <w:pStyle w:val="af1"/>
        <w:ind w:left="426" w:right="566" w:firstLine="425"/>
      </w:pPr>
      <w:r>
        <w:rPr>
          <w:rFonts w:ascii="Times New Roman" w:eastAsia="Times New Roman" w:hAnsi="Times New Roman"/>
          <w:color w:val="000000"/>
          <w:sz w:val="18"/>
          <w:szCs w:val="18"/>
          <w:lang w:val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Подпись __________________ </w:t>
      </w:r>
      <w:r w:rsidR="0076619B">
        <w:rPr>
          <w:rFonts w:ascii="Times New Roman" w:hAnsi="Times New Roman"/>
          <w:color w:val="000000"/>
          <w:sz w:val="18"/>
          <w:szCs w:val="18"/>
          <w:lang w:val="ru-RU"/>
        </w:rPr>
        <w:t xml:space="preserve">     </w:t>
      </w:r>
      <w:proofErr w:type="gramStart"/>
      <w:r w:rsidR="0076619B">
        <w:rPr>
          <w:rFonts w:ascii="Times New Roman" w:hAnsi="Times New Roman"/>
          <w:color w:val="000000"/>
          <w:sz w:val="18"/>
          <w:szCs w:val="18"/>
          <w:lang w:val="ru-RU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«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____» 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____________________201___г.</w:t>
      </w:r>
    </w:p>
    <w:p w:rsidR="004F351A" w:rsidRDefault="00B22A11">
      <w:pPr>
        <w:pStyle w:val="af1"/>
        <w:ind w:left="0"/>
        <w:rPr>
          <w:rFonts w:ascii="Times New Roman" w:eastAsia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ru-RU"/>
        </w:rPr>
        <w:t xml:space="preserve">  </w:t>
      </w:r>
    </w:p>
    <w:p w:rsidR="004F351A" w:rsidRDefault="004F351A">
      <w:pPr>
        <w:pStyle w:val="af1"/>
      </w:pPr>
    </w:p>
    <w:p w:rsidR="004F351A" w:rsidRDefault="004F351A">
      <w:pPr>
        <w:sectPr w:rsidR="004F351A">
          <w:type w:val="continuous"/>
          <w:pgSz w:w="11906" w:h="16838"/>
          <w:pgMar w:top="426" w:right="424" w:bottom="284" w:left="426" w:header="0" w:footer="0" w:gutter="0"/>
          <w:cols w:space="720"/>
          <w:formProt w:val="0"/>
          <w:docGrid w:linePitch="360" w:charSpace="-2049"/>
        </w:sectPr>
      </w:pPr>
    </w:p>
    <w:p w:rsidR="00B22A11" w:rsidRDefault="00B22A11"/>
    <w:sectPr w:rsidR="00B22A11">
      <w:type w:val="continuous"/>
      <w:pgSz w:w="11906" w:h="16838"/>
      <w:pgMar w:top="426" w:right="424" w:bottom="284" w:left="426" w:header="0" w:footer="0" w:gutter="0"/>
      <w:cols w:num="2" w:space="17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1AEC"/>
    <w:multiLevelType w:val="multilevel"/>
    <w:tmpl w:val="14649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327069"/>
    <w:multiLevelType w:val="multilevel"/>
    <w:tmpl w:val="6BAE529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51A"/>
    <w:rsid w:val="004F351A"/>
    <w:rsid w:val="0076619B"/>
    <w:rsid w:val="0078169D"/>
    <w:rsid w:val="008E2827"/>
    <w:rsid w:val="00B2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93E99-8469-408F-876F-52AD1FAB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lang w:val="ru-RU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-">
    <w:name w:val="Интернет-ссылка"/>
    <w:rPr>
      <w:rFonts w:cs="Times New Roman"/>
      <w:color w:val="0563C1"/>
      <w:u w:val="single"/>
    </w:rPr>
  </w:style>
  <w:style w:type="character" w:styleId="a3">
    <w:name w:val="annotation reference"/>
    <w:qFormat/>
    <w:rPr>
      <w:rFonts w:cs="Times New Roman"/>
      <w:sz w:val="16"/>
      <w:szCs w:val="16"/>
    </w:rPr>
  </w:style>
  <w:style w:type="character" w:customStyle="1" w:styleId="a4">
    <w:name w:val="Текст примечания Знак"/>
    <w:qFormat/>
    <w:rPr>
      <w:rFonts w:cs="Times New Roman"/>
      <w:sz w:val="20"/>
      <w:szCs w:val="20"/>
      <w:lang w:val="en-US"/>
    </w:rPr>
  </w:style>
  <w:style w:type="character" w:customStyle="1" w:styleId="a5">
    <w:name w:val="Тема примечания Знак"/>
    <w:qFormat/>
    <w:rPr>
      <w:rFonts w:cs="Times New Roman"/>
      <w:b/>
      <w:bCs/>
      <w:sz w:val="20"/>
      <w:szCs w:val="20"/>
      <w:lang w:val="en-US"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  <w:lang w:val="en-US"/>
    </w:rPr>
  </w:style>
  <w:style w:type="character" w:customStyle="1" w:styleId="a7">
    <w:name w:val="Верхний колонтитул Знак"/>
    <w:qFormat/>
    <w:rPr>
      <w:rFonts w:cs="Times New Roman"/>
      <w:lang w:val="en-US"/>
    </w:rPr>
  </w:style>
  <w:style w:type="character" w:customStyle="1" w:styleId="a8">
    <w:name w:val="Нижний колонтитул Знак"/>
    <w:qFormat/>
    <w:rPr>
      <w:rFonts w:cs="Times New Roman"/>
      <w:lang w:val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header"/>
    <w:basedOn w:val="a"/>
    <w:pPr>
      <w:spacing w:after="0" w:line="240" w:lineRule="auto"/>
    </w:pPr>
  </w:style>
  <w:style w:type="paragraph" w:styleId="af3">
    <w:name w:val="footer"/>
    <w:basedOn w:val="a"/>
    <w:pPr>
      <w:spacing w:after="0" w:line="240" w:lineRule="auto"/>
    </w:pPr>
  </w:style>
  <w:style w:type="paragraph" w:customStyle="1" w:styleId="Normal1">
    <w:name w:val="Normal1"/>
    <w:qFormat/>
    <w:pPr>
      <w:suppressAutoHyphens/>
    </w:pPr>
    <w:rPr>
      <w:rFonts w:ascii="Times New Roman" w:eastAsia="Calibri" w:hAnsi="Times New Roman" w:cs="Times New Roman"/>
      <w:color w:val="00000A"/>
      <w:sz w:val="20"/>
      <w:szCs w:val="20"/>
      <w:lang w:bidi="ar-SA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xcom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KO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xcom.net/" TargetMode="External"/><Relationship Id="rId11" Type="http://schemas.openxmlformats.org/officeDocument/2006/relationships/hyperlink" Target="http://www.intexcom.net/" TargetMode="External"/><Relationship Id="rId5" Type="http://schemas.openxmlformats.org/officeDocument/2006/relationships/hyperlink" Target="http://www.intexcom.net/" TargetMode="External"/><Relationship Id="rId10" Type="http://schemas.openxmlformats.org/officeDocument/2006/relationships/hyperlink" Target="http://www.intexcom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xco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26</cp:revision>
  <cp:lastPrinted>2015-09-01T19:49:00Z</cp:lastPrinted>
  <dcterms:created xsi:type="dcterms:W3CDTF">2015-09-04T18:28:00Z</dcterms:created>
  <dcterms:modified xsi:type="dcterms:W3CDTF">2015-11-17T11:53:00Z</dcterms:modified>
  <dc:language>ru-RU</dc:language>
</cp:coreProperties>
</file>